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40" w:lineRule="exact"/>
        <w:ind w:left="0" w:right="0" w:firstLine="420"/>
        <w:jc w:val="center"/>
        <w:textAlignment w:val="auto"/>
        <w:rPr>
          <w:del w:id="0" w:author="L.Y.F" w:date="2022-12-06T15:00:56Z"/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40" w:lineRule="exact"/>
        <w:ind w:left="0" w:right="0" w:firstLine="420"/>
        <w:jc w:val="center"/>
        <w:textAlignment w:val="auto"/>
        <w:rPr>
          <w:del w:id="1" w:author="L.Y.F" w:date="2022-12-06T15:00:58Z"/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rPr>
          <w:ins w:id="2" w:author="L.Y.F" w:date="2022-12-08T09:39:44Z"/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  <w:rPrChange w:id="3" w:author="L.Y.F" w:date="2022-12-08T10:09:34Z">
            <w:rPr>
              <w:ins w:id="4" w:author="L.Y.F" w:date="2022-12-08T09:39:44Z"/>
              <w:rFonts w:hint="eastAsia" w:ascii="仿宋_GB2312" w:hAnsi="仿宋_GB2312" w:eastAsia="仿宋_GB2312" w:cs="仿宋_GB2312"/>
              <w:color w:val="000000"/>
              <w:sz w:val="32"/>
              <w:szCs w:val="32"/>
              <w:lang w:val="en-US" w:eastAsia="zh-CN"/>
            </w:rPr>
          </w:rPrChange>
        </w:rPr>
      </w:pPr>
      <w:ins w:id="5" w:author="L.Y.F" w:date="2022-12-08T09:36:40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  <w:rPrChange w:id="6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附件2</w:t>
        </w:r>
      </w:ins>
    </w:p>
    <w:p>
      <w:pPr>
        <w:pStyle w:val="2"/>
        <w:jc w:val="center"/>
        <w:rPr>
          <w:ins w:id="8" w:author="L.Y.F" w:date="2022-12-08T09:40:13Z"/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  <w:rPrChange w:id="9" w:author="L.Y.F" w:date="2022-12-08T10:09:34Z">
            <w:rPr>
              <w:ins w:id="10" w:author="L.Y.F" w:date="2022-12-08T09:40:13Z"/>
              <w:rFonts w:hint="eastAsia" w:ascii="方正小标宋简体" w:hAnsi="方正小标宋简体" w:eastAsia="方正小标宋简体" w:cs="方正小标宋简体"/>
              <w:color w:val="000000"/>
              <w:sz w:val="44"/>
              <w:szCs w:val="44"/>
              <w:lang w:val="en-US" w:eastAsia="zh-CN"/>
            </w:rPr>
          </w:rPrChange>
        </w:rPr>
        <w:pPrChange w:id="7" w:author="L.Y.F" w:date="2022-12-08T09:40:02Z">
          <w:pPr>
            <w:pStyle w:val="2"/>
          </w:pPr>
        </w:pPrChange>
      </w:pPr>
      <w:ins w:id="11" w:author="L.Y.F" w:date="2022-12-08T09:39:47Z">
        <w:r>
          <w:rPr>
            <w:rFonts w:hint="default" w:ascii="Times New Roman" w:hAnsi="Times New Roman" w:eastAsia="方正小标宋简体" w:cs="Times New Roman"/>
            <w:color w:val="000000"/>
            <w:sz w:val="40"/>
            <w:szCs w:val="40"/>
            <w:lang w:val="en-US" w:eastAsia="zh-CN"/>
            <w:rPrChange w:id="12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资格</w:t>
        </w:r>
      </w:ins>
      <w:ins w:id="13" w:author="L.Y.F" w:date="2022-12-08T09:39:48Z">
        <w:r>
          <w:rPr>
            <w:rFonts w:hint="default" w:ascii="Times New Roman" w:hAnsi="Times New Roman" w:eastAsia="方正小标宋简体" w:cs="Times New Roman"/>
            <w:color w:val="000000"/>
            <w:sz w:val="40"/>
            <w:szCs w:val="40"/>
            <w:lang w:val="en-US" w:eastAsia="zh-CN"/>
            <w:rPrChange w:id="14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复审</w:t>
        </w:r>
      </w:ins>
      <w:ins w:id="15" w:author="L.Y.F" w:date="2022-12-08T09:39:49Z">
        <w:r>
          <w:rPr>
            <w:rFonts w:hint="default" w:ascii="Times New Roman" w:hAnsi="Times New Roman" w:eastAsia="方正小标宋简体" w:cs="Times New Roman"/>
            <w:color w:val="000000"/>
            <w:sz w:val="40"/>
            <w:szCs w:val="40"/>
            <w:lang w:val="en-US" w:eastAsia="zh-CN"/>
            <w:rPrChange w:id="16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地点</w:t>
        </w:r>
      </w:ins>
      <w:ins w:id="17" w:author="L.Y.F" w:date="2022-12-08T09:39:55Z">
        <w:r>
          <w:rPr>
            <w:rFonts w:hint="default" w:ascii="Times New Roman" w:hAnsi="Times New Roman" w:eastAsia="方正小标宋简体" w:cs="Times New Roman"/>
            <w:color w:val="000000"/>
            <w:sz w:val="40"/>
            <w:szCs w:val="40"/>
            <w:lang w:val="en-US" w:eastAsia="zh-CN"/>
            <w:rPrChange w:id="18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安排</w:t>
        </w:r>
      </w:ins>
      <w:ins w:id="19" w:author="L.Y.F" w:date="2022-12-08T09:39:57Z">
        <w:r>
          <w:rPr>
            <w:rFonts w:hint="default" w:ascii="Times New Roman" w:hAnsi="Times New Roman" w:eastAsia="方正小标宋简体" w:cs="Times New Roman"/>
            <w:color w:val="000000"/>
            <w:sz w:val="40"/>
            <w:szCs w:val="40"/>
            <w:lang w:val="en-US" w:eastAsia="zh-CN"/>
            <w:rPrChange w:id="20" w:author="L.Y.F" w:date="2022-12-08T10:09:34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t>表</w:t>
        </w:r>
      </w:ins>
    </w:p>
    <w:tbl>
      <w:tblPr>
        <w:tblStyle w:val="7"/>
        <w:tblW w:w="9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1" w:author="L.Y.F" w:date="2022-12-08T10:39:56Z">
          <w:tblPr>
            <w:tblStyle w:val="7"/>
            <w:tblW w:w="15495" w:type="dxa"/>
            <w:tblInd w:w="93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17"/>
        <w:gridCol w:w="2871"/>
        <w:gridCol w:w="5551"/>
        <w:tblGridChange w:id="22">
          <w:tblGrid>
            <w:gridCol w:w="870"/>
            <w:gridCol w:w="4815"/>
            <w:gridCol w:w="981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4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67" w:hRule="atLeast"/>
          <w:ins w:id="23" w:author="L.Y.F" w:date="2022-12-08T10:05:48Z"/>
          <w:trPrChange w:id="24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" w:author="L.Y.F" w:date="2022-12-08T10:39:56Z">
              <w:tcPr>
                <w:tcW w:w="8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" w:author="L.Y.F" w:date="2022-12-08T10:05:48Z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rPrChange w:id="27" w:author="L.Y.F" w:date="2022-12-08T10:09:34Z">
                  <w:rPr>
                    <w:ins w:id="28" w:author="L.Y.F" w:date="2022-12-08T10:05:48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ins w:id="29" w:author="L.Y.F" w:date="2022-12-08T10:05:48Z">
              <w:r>
                <w:rPr>
                  <w:rFonts w:hint="default" w:ascii="Times New Roman" w:hAnsi="Times New Roman" w:eastAsia="宋体" w:cs="Times New Roman"/>
                  <w:b/>
                  <w:bCs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30" w:author="L.Y.F" w:date="2022-12-08T10:09:34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序号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" w:author="L.Y.F" w:date="2022-12-08T10:39:56Z">
              <w:tcPr>
                <w:tcW w:w="48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" w:author="L.Y.F" w:date="2022-12-08T10:05:48Z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rPrChange w:id="33" w:author="L.Y.F" w:date="2022-12-08T10:09:34Z">
                  <w:rPr>
                    <w:ins w:id="34" w:author="L.Y.F" w:date="2022-12-08T10:05:48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ins w:id="35" w:author="L.Y.F" w:date="2022-12-08T10:05:48Z">
              <w:r>
                <w:rPr>
                  <w:rFonts w:hint="default" w:ascii="Times New Roman" w:hAnsi="Times New Roman" w:eastAsia="宋体" w:cs="Times New Roman"/>
                  <w:b/>
                  <w:bCs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36" w:author="L.Y.F" w:date="2022-12-08T10:09:34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地点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" w:author="L.Y.F" w:date="2022-12-08T10:39:56Z">
              <w:tcPr>
                <w:tcW w:w="98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" w:author="L.Y.F" w:date="2022-12-08T10:05:48Z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rPrChange w:id="39" w:author="L.Y.F" w:date="2022-12-08T10:09:34Z">
                  <w:rPr>
                    <w:ins w:id="40" w:author="L.Y.F" w:date="2022-12-08T10:05:48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ins w:id="41" w:author="L.Y.F" w:date="2022-12-08T10:05:48Z">
              <w:r>
                <w:rPr>
                  <w:rFonts w:hint="default" w:ascii="Times New Roman" w:hAnsi="Times New Roman" w:eastAsia="宋体" w:cs="Times New Roman"/>
                  <w:b/>
                  <w:bCs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42" w:author="L.Y.F" w:date="2022-12-08T10:09:34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报考单位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4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67" w:hRule="atLeast"/>
          <w:ins w:id="43" w:author="L.Y.F" w:date="2022-12-08T10:05:48Z"/>
          <w:trPrChange w:id="44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45" w:author="L.Y.F" w:date="2022-12-08T10:39:56Z">
              <w:tcPr>
                <w:tcW w:w="3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47" w:author="L.Y.F" w:date="2022-12-08T10:39:51Z">
                  <w:rPr>
                    <w:ins w:id="48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49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0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1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51" w:author="L.Y.F" w:date="2022-12-08T10:39:56Z">
              <w:tcPr>
                <w:tcW w:w="249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" w:author="L.Y.F" w:date="2022-12-08T10:07:24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3" w:author="L.Y.F" w:date="2022-12-08T10:39:51Z">
                  <w:rPr>
                    <w:ins w:id="54" w:author="L.Y.F" w:date="2022-12-08T10:07:24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55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56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58" w:author="L.Y.F" w:date="2022-12-08T10:39:51Z">
                  <w:rPr>
                    <w:ins w:id="59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60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61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教学实训楼103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62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64" w:author="L.Y.F" w:date="2022-12-08T10:39:51Z">
                  <w:rPr>
                    <w:ins w:id="65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66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67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广西特色作物研究院、广西梧州农业学校、广西钦州农业学校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9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67" w:hRule="atLeast"/>
          <w:ins w:id="68" w:author="L.Y.F" w:date="2022-12-08T10:05:48Z"/>
          <w:trPrChange w:id="69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70" w:author="L.Y.F" w:date="2022-12-08T10:39:56Z">
              <w:tcPr>
                <w:tcW w:w="3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72" w:author="L.Y.F" w:date="2022-12-08T10:39:51Z">
                  <w:rPr>
                    <w:ins w:id="73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74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5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76" w:author="L.Y.F" w:date="2022-12-08T10:39:56Z">
              <w:tcPr>
                <w:tcW w:w="249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" w:author="L.Y.F" w:date="2022-12-08T10:07:25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8" w:author="L.Y.F" w:date="2022-12-08T10:39:51Z">
                  <w:rPr>
                    <w:ins w:id="79" w:author="L.Y.F" w:date="2022-12-08T10:07:25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80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81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83" w:author="L.Y.F" w:date="2022-12-08T10:39:51Z">
                  <w:rPr>
                    <w:ins w:id="84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85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86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教学实训楼204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87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ins w:id="88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89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广西百色农业学校、广西农牧工程学校、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91" w:author="L.Y.F" w:date="2022-12-08T10:39:51Z">
                  <w:rPr>
                    <w:ins w:id="92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93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94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广西桂林农业学校、广西农业广播电视学校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6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67" w:hRule="atLeast"/>
          <w:ins w:id="95" w:author="L.Y.F" w:date="2022-12-08T10:05:48Z"/>
          <w:trPrChange w:id="96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97" w:author="L.Y.F" w:date="2022-12-08T10:39:56Z">
              <w:tcPr>
                <w:tcW w:w="3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99" w:author="L.Y.F" w:date="2022-12-08T10:39:51Z">
                  <w:rPr>
                    <w:ins w:id="100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01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02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3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03" w:author="L.Y.F" w:date="2022-12-08T10:39:56Z">
              <w:tcPr>
                <w:tcW w:w="249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" w:author="L.Y.F" w:date="2022-12-08T10:07:26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5" w:author="L.Y.F" w:date="2022-12-08T10:39:51Z">
                  <w:rPr>
                    <w:ins w:id="106" w:author="L.Y.F" w:date="2022-12-08T10:07:26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107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08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10" w:author="L.Y.F" w:date="2022-12-08T10:39:51Z">
                  <w:rPr>
                    <w:ins w:id="111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12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13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</w:t>
              </w:r>
            </w:ins>
            <w:ins w:id="114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15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楼304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16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18" w:author="L.Y.F" w:date="2022-12-08T10:39:51Z">
                  <w:rPr>
                    <w:ins w:id="119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20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21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广西机电工程学校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3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67" w:hRule="atLeast"/>
          <w:ins w:id="122" w:author="L.Y.F" w:date="2022-12-08T10:05:48Z"/>
          <w:trPrChange w:id="123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24" w:author="L.Y.F" w:date="2022-12-08T10:39:56Z">
              <w:tcPr>
                <w:tcW w:w="3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126" w:author="L.Y.F" w:date="2022-12-08T10:39:51Z">
                  <w:rPr>
                    <w:ins w:id="127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28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29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4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30" w:author="L.Y.F" w:date="2022-12-08T10:39:56Z">
              <w:tcPr>
                <w:tcW w:w="249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" w:author="L.Y.F" w:date="2022-12-08T10:07:26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32" w:author="L.Y.F" w:date="2022-12-08T10:39:51Z">
                  <w:rPr>
                    <w:ins w:id="133" w:author="L.Y.F" w:date="2022-12-08T10:07:26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134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35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37" w:author="L.Y.F" w:date="2022-12-08T10:39:51Z">
                  <w:rPr>
                    <w:ins w:id="138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39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40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教学实训楼501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41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43" w:author="L.Y.F" w:date="2022-12-08T10:39:51Z">
                  <w:rPr>
                    <w:ins w:id="144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45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46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广西兽医研究所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8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706" w:hRule="atLeast"/>
          <w:ins w:id="147" w:author="L.Y.F" w:date="2022-12-08T10:05:48Z"/>
          <w:trPrChange w:id="148" w:author="L.Y.F" w:date="2022-12-08T10:39:56Z">
            <w:trPr>
              <w:trHeight w:val="68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49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151" w:author="L.Y.F" w:date="2022-12-08T10:39:51Z">
                  <w:rPr>
                    <w:ins w:id="152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53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54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5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55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" w:author="L.Y.F" w:date="2022-12-08T10:07:27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57" w:author="L.Y.F" w:date="2022-12-08T10:39:51Z">
                  <w:rPr>
                    <w:ins w:id="158" w:author="L.Y.F" w:date="2022-12-08T10:07:27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159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60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62" w:author="L.Y.F" w:date="2022-12-08T10:39:51Z">
                  <w:rPr>
                    <w:ins w:id="163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64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65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教学实训楼502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tcPrChange w:id="166" w:author="L.Y.F" w:date="2022-12-08T10:39:56Z">
              <w:tcPr>
                <w:tcW w:w="98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68" w:author="L.Y.F" w:date="2022-12-08T10:39:51Z">
                  <w:rPr>
                    <w:ins w:id="169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70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71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广西蚕业技术推广站、广西北海渔业基地管理中心、广西水牛研究所、广西畜禽品种改良站、广西柳州种畜场、广西农业工程职业技术学院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3" w:author="L.Y.F" w:date="2022-12-08T10:39:5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78" w:hRule="atLeast"/>
          <w:ins w:id="172" w:author="L.Y.F" w:date="2022-12-08T10:05:48Z"/>
          <w:trPrChange w:id="173" w:author="L.Y.F" w:date="2022-12-08T10:39:56Z">
            <w:trPr>
              <w:trHeight w:val="500" w:hRule="atLeast"/>
            </w:trPr>
          </w:trPrChange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74" w:author="L.Y.F" w:date="2022-12-08T10:39:56Z">
              <w:tcPr>
                <w:tcW w:w="3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" w:author="L.Y.F" w:date="2022-12-08T10:05:48Z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rPrChange w:id="176" w:author="L.Y.F" w:date="2022-12-08T10:39:51Z">
                  <w:rPr>
                    <w:ins w:id="177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78" w:author="L.Y.F" w:date="2022-12-08T10:05:48Z">
              <w:r>
                <w:rPr>
                  <w:rFonts w:hint="default" w:ascii="Times New Roman" w:hAnsi="Times New Roman" w:eastAsia="宋体" w:cs="Times New Roman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79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6</w:t>
              </w:r>
            </w:ins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80" w:author="L.Y.F" w:date="2022-12-08T10:39:56Z">
              <w:tcPr>
                <w:tcW w:w="249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" w:author="L.Y.F" w:date="2022-12-08T10:07:29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82" w:author="L.Y.F" w:date="2022-12-08T10:39:51Z">
                  <w:rPr>
                    <w:ins w:id="183" w:author="L.Y.F" w:date="2022-12-08T10:07:29Z"/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ins w:id="184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85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北区6栋动物科学系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87" w:author="L.Y.F" w:date="2022-12-08T10:39:51Z">
                  <w:rPr>
                    <w:ins w:id="188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89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90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教学实训楼601</w:t>
              </w:r>
            </w:ins>
          </w:p>
        </w:tc>
        <w:tc>
          <w:tcPr>
            <w:tcW w:w="5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191" w:author="L.Y.F" w:date="2022-12-08T10:39:5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" w:author="L.Y.F" w:date="2022-12-08T10:05:48Z"/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rPrChange w:id="193" w:author="L.Y.F" w:date="2022-12-08T10:39:51Z">
                  <w:rPr>
                    <w:ins w:id="194" w:author="L.Y.F" w:date="2022-12-08T10:05:48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95" w:author="L.Y.F" w:date="2022-12-08T10:05:48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  <w:rPrChange w:id="196" w:author="L.Y.F" w:date="2022-12-08T10:39:5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广西水产畜牧学校</w:t>
              </w:r>
            </w:ins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rPrChange w:id="197" w:author="L.Y.F" w:date="2022-12-08T10:09:34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40" w:lineRule="exact"/>
        <w:ind w:left="1916" w:leftChars="760" w:right="0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rPrChange w:id="198" w:author="L.Y.F" w:date="2022-12-08T10:09:34Z">
            <w:rPr>
              <w:rFonts w:hint="eastAsia" w:ascii="仿宋_GB2312" w:hAnsi="仿宋_GB2312" w:eastAsia="仿宋_GB2312" w:cs="仿宋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99" w:author="L.Y.F" w:date="2022-12-08T10:09:34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366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.Y.F">
    <w15:presenceInfo w15:providerId="WPS Office" w15:userId="1681123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000000"/>
    <w:rsid w:val="02E607DC"/>
    <w:rsid w:val="0444430A"/>
    <w:rsid w:val="04B91824"/>
    <w:rsid w:val="06796584"/>
    <w:rsid w:val="08D01A3A"/>
    <w:rsid w:val="0B8E7D66"/>
    <w:rsid w:val="0F0547E3"/>
    <w:rsid w:val="0F316C3F"/>
    <w:rsid w:val="11AA4C6B"/>
    <w:rsid w:val="29CC2F6D"/>
    <w:rsid w:val="322D1A72"/>
    <w:rsid w:val="3BDA1CA9"/>
    <w:rsid w:val="3C430575"/>
    <w:rsid w:val="4F192E39"/>
    <w:rsid w:val="53CE4770"/>
    <w:rsid w:val="5DA62CB6"/>
    <w:rsid w:val="5DD37E52"/>
    <w:rsid w:val="5FCF06FD"/>
    <w:rsid w:val="60936C6F"/>
    <w:rsid w:val="613F377F"/>
    <w:rsid w:val="6E3D27C7"/>
    <w:rsid w:val="738450EA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16678</Words>
  <Characters>20118</Characters>
  <Lines>0</Lines>
  <Paragraphs>0</Paragraphs>
  <TotalTime>42</TotalTime>
  <ScaleCrop>false</ScaleCrop>
  <LinksUpToDate>false</LinksUpToDate>
  <CharactersWithSpaces>20250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L.Y.F</cp:lastModifiedBy>
  <cp:lastPrinted>2022-12-08T07:33:00Z</cp:lastPrinted>
  <dcterms:modified xsi:type="dcterms:W3CDTF">2022-12-08T08:43:27Z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92277020EBAB49E8977F195F4752DCE2</vt:lpwstr>
  </property>
</Properties>
</file>